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00382D74" w14:textId="60235F14" w:rsidR="00BE7C47" w:rsidRDefault="00261B0F" w:rsidP="00BE48E0">
      <w:pPr>
        <w:tabs>
          <w:tab w:val="left" w:pos="3488"/>
          <w:tab w:val="center" w:pos="6120"/>
        </w:tabs>
        <w:rPr>
          <w:ins w:id="1" w:author="Kristin Diamantides" w:date="2023-07-28T16:50:00Z"/>
          <w:rFonts w:ascii="Arial" w:hAnsi="Arial" w:cs="Arial"/>
          <w:b/>
          <w:bCs/>
          <w:color w:val="0D6CB9"/>
          <w:sz w:val="28"/>
          <w:szCs w:val="28"/>
        </w:rPr>
      </w:pPr>
      <w:del w:id="2" w:author="Kristin Diamantides" w:date="2023-07-28T16:50:00Z">
        <w:r w:rsidRPr="00261B0F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8037B93" wp14:editId="48A8932A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-941070</wp:posOffset>
                  </wp:positionV>
                  <wp:extent cx="1910080" cy="1910080"/>
                  <wp:effectExtent l="406400" t="406400" r="0" b="388620"/>
                  <wp:wrapNone/>
                  <wp:docPr id="1014183030" name="Freeform 1014183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 rot="2700000">
                            <a:off x="0" y="0"/>
                            <a:ext cx="1910080" cy="1910080"/>
                          </a:xfrm>
                          <a:custGeom>
                            <a:avLst/>
                            <a:gdLst>
                              <a:gd name="connsiteX0" fmla="*/ 0 w 2463800"/>
                              <a:gd name="connsiteY0" fmla="*/ 0 h 2463800"/>
                              <a:gd name="connsiteX1" fmla="*/ 593066 w 2463800"/>
                              <a:gd name="connsiteY1" fmla="*/ 0 h 2463800"/>
                              <a:gd name="connsiteX2" fmla="*/ 593066 w 2463800"/>
                              <a:gd name="connsiteY2" fmla="*/ 1860600 h 2463800"/>
                              <a:gd name="connsiteX3" fmla="*/ 2463800 w 2463800"/>
                              <a:gd name="connsiteY3" fmla="*/ 1860600 h 2463800"/>
                              <a:gd name="connsiteX4" fmla="*/ 2463800 w 2463800"/>
                              <a:gd name="connsiteY4" fmla="*/ 2463800 h 2463800"/>
                              <a:gd name="connsiteX5" fmla="*/ 0 w 2463800"/>
                              <a:gd name="connsiteY5" fmla="*/ 2463800 h 2463800"/>
                              <a:gd name="connsiteX6" fmla="*/ 0 w 2463800"/>
                              <a:gd name="connsiteY6" fmla="*/ 0 h 2463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63800" h="2463800">
                                <a:moveTo>
                                  <a:pt x="0" y="0"/>
                                </a:moveTo>
                                <a:lnTo>
                                  <a:pt x="593066" y="0"/>
                                </a:lnTo>
                                <a:lnTo>
                                  <a:pt x="593066" y="1860600"/>
                                </a:lnTo>
                                <a:lnTo>
                                  <a:pt x="2463800" y="1860600"/>
                                </a:lnTo>
                                <a:lnTo>
                                  <a:pt x="2463800" y="2463800"/>
                                </a:lnTo>
                                <a:lnTo>
                                  <a:pt x="0" y="2463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shape id="Freeform 15" style="position:absolute;margin-left:501.4pt;margin-top:-74.1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" w14:anchorId="552233EA">
                  <v:stroke joinstyle="miter"/>
                  <v:path arrowok="t" o:connecttype="custom" o:connectlocs="0,0;459779,0;459779,1442445;1910080,1442445;1910080,1910080;0,1910080;0,0" o:connectangles="0,0,0,0,0,0,0"/>
                </v:shape>
              </w:pict>
            </mc:Fallback>
          </mc:AlternateContent>
        </w:r>
        <w:r w:rsidR="00C53DA3">
          <w:rPr>
            <w:rFonts w:ascii="Arial" w:hAnsi="Arial" w:cs="Arial"/>
            <w:b/>
            <w:bCs/>
            <w:color w:val="0D6CB9"/>
            <w:sz w:val="28"/>
            <w:szCs w:val="28"/>
          </w:rPr>
          <w:delText xml:space="preserve">                           </w:delText>
        </w:r>
      </w:del>
      <w:ins w:id="3" w:author="Kristin Diamantides" w:date="2023-07-28T16:50:00Z">
        <w:r w:rsidRPr="00261B0F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8DED8E" wp14:editId="017E2085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-941070</wp:posOffset>
                  </wp:positionV>
                  <wp:extent cx="1910080" cy="1910080"/>
                  <wp:effectExtent l="406400" t="406400" r="0" b="388620"/>
                  <wp:wrapNone/>
                  <wp:docPr id="9" name="Freefor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 rot="2700000">
                            <a:off x="0" y="0"/>
                            <a:ext cx="1910080" cy="1910080"/>
                          </a:xfrm>
                          <a:custGeom>
                            <a:avLst/>
                            <a:gdLst>
                              <a:gd name="connsiteX0" fmla="*/ 0 w 2463800"/>
                              <a:gd name="connsiteY0" fmla="*/ 0 h 2463800"/>
                              <a:gd name="connsiteX1" fmla="*/ 593066 w 2463800"/>
                              <a:gd name="connsiteY1" fmla="*/ 0 h 2463800"/>
                              <a:gd name="connsiteX2" fmla="*/ 593066 w 2463800"/>
                              <a:gd name="connsiteY2" fmla="*/ 1860600 h 2463800"/>
                              <a:gd name="connsiteX3" fmla="*/ 2463800 w 2463800"/>
                              <a:gd name="connsiteY3" fmla="*/ 1860600 h 2463800"/>
                              <a:gd name="connsiteX4" fmla="*/ 2463800 w 2463800"/>
                              <a:gd name="connsiteY4" fmla="*/ 2463800 h 2463800"/>
                              <a:gd name="connsiteX5" fmla="*/ 0 w 2463800"/>
                              <a:gd name="connsiteY5" fmla="*/ 2463800 h 2463800"/>
                              <a:gd name="connsiteX6" fmla="*/ 0 w 2463800"/>
                              <a:gd name="connsiteY6" fmla="*/ 0 h 2463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63800" h="2463800">
                                <a:moveTo>
                                  <a:pt x="0" y="0"/>
                                </a:moveTo>
                                <a:lnTo>
                                  <a:pt x="593066" y="0"/>
                                </a:lnTo>
                                <a:lnTo>
                                  <a:pt x="593066" y="1860600"/>
                                </a:lnTo>
                                <a:lnTo>
                                  <a:pt x="2463800" y="1860600"/>
                                </a:lnTo>
                                <a:lnTo>
                                  <a:pt x="2463800" y="2463800"/>
                                </a:lnTo>
                                <a:lnTo>
                                  <a:pt x="0" y="2463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shape id="Freeform 15" style="position:absolute;margin-left:501.4pt;margin-top:-74.1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" w14:anchorId="552233EA">
                  <v:stroke joinstyle="miter"/>
                  <v:path arrowok="t" o:connecttype="custom" o:connectlocs="0,0;459779,0;459779,1442445;1910080,1442445;1910080,1910080;0,1910080;0,0" o:connectangles="0,0,0,0,0,0,0"/>
                </v:shape>
              </w:pict>
            </mc:Fallback>
          </mc:AlternateContent>
        </w:r>
      </w:ins>
    </w:p>
    <w:p w14:paraId="7EA9D04B" w14:textId="77777777" w:rsidR="00BE7C47" w:rsidRDefault="00BE7C47" w:rsidP="00BE7C47">
      <w:pPr>
        <w:pStyle w:val="Heading1"/>
        <w:rPr>
          <w:ins w:id="4" w:author="Kristin Diamantides" w:date="2023-07-28T16:50:00Z"/>
          <w:rFonts w:ascii="Arial" w:hAnsi="Arial" w:cs="Arial"/>
          <w:b/>
          <w:bCs/>
          <w:color w:val="106CB9"/>
          <w:sz w:val="28"/>
          <w:szCs w:val="28"/>
        </w:rPr>
      </w:pPr>
    </w:p>
    <w:p w14:paraId="2353C2C8" w14:textId="18AEA2D7" w:rsidR="00BE7C47" w:rsidRPr="00BE7C47" w:rsidRDefault="00BE7C47">
      <w:pPr>
        <w:pStyle w:val="Heading1"/>
        <w:rPr>
          <w:rFonts w:ascii="Arial" w:hAnsi="Arial"/>
          <w:b/>
          <w:sz w:val="28"/>
          <w:rPrChange w:id="5" w:author="Kristin Diamantides" w:date="2023-07-28T16:50:00Z">
            <w:rPr>
              <w:rFonts w:ascii="Arial" w:hAnsi="Arial"/>
              <w:b/>
              <w:color w:val="0D6CB9"/>
              <w:sz w:val="28"/>
            </w:rPr>
          </w:rPrChange>
        </w:rPr>
        <w:pPrChange w:id="6" w:author="Kristin Diamantides" w:date="2023-07-28T16:50:00Z">
          <w:pPr>
            <w:tabs>
              <w:tab w:val="left" w:pos="3488"/>
              <w:tab w:val="center" w:pos="6120"/>
            </w:tabs>
          </w:pPr>
        </w:pPrChange>
      </w:pPr>
      <w:r w:rsidRPr="00BE7C47">
        <w:rPr>
          <w:rFonts w:ascii="Arial" w:hAnsi="Arial"/>
          <w:b/>
          <w:color w:val="106CB9"/>
          <w:sz w:val="28"/>
          <w:rPrChange w:id="7" w:author="Kristin Diamantides" w:date="2023-07-28T16:50:00Z">
            <w:rPr>
              <w:rFonts w:ascii="Arial" w:hAnsi="Arial"/>
              <w:b/>
              <w:color w:val="0D6CB9"/>
              <w:sz w:val="28"/>
            </w:rPr>
          </w:rPrChange>
        </w:rPr>
        <w:t>SCORECARD:</w:t>
      </w:r>
      <w:r w:rsidRPr="00BE7C47">
        <w:rPr>
          <w:rFonts w:ascii="Arial" w:hAnsi="Arial"/>
          <w:b/>
          <w:sz w:val="28"/>
          <w:rPrChange w:id="8" w:author="Kristin Diamantides" w:date="2023-07-28T16:50:00Z">
            <w:rPr>
              <w:rFonts w:ascii="Arial" w:hAnsi="Arial"/>
              <w:b/>
              <w:color w:val="0D6CB9"/>
              <w:sz w:val="28"/>
            </w:rPr>
          </w:rPrChange>
        </w:rPr>
        <w:t xml:space="preserve"> </w:t>
      </w:r>
      <w:r w:rsidRPr="00BE7C47">
        <w:rPr>
          <w:rFonts w:ascii="Arial" w:hAnsi="Arial"/>
          <w:b/>
          <w:color w:val="E95E07"/>
          <w:sz w:val="28"/>
          <w:rPrChange w:id="9" w:author="Kristin Diamantides" w:date="2023-07-28T16:50:00Z">
            <w:rPr>
              <w:rFonts w:ascii="Arial" w:hAnsi="Arial"/>
              <w:b/>
              <w:color w:val="F16038"/>
              <w:sz w:val="28"/>
            </w:rPr>
          </w:rPrChange>
        </w:rPr>
        <w:t>Finding My Dance (Grades K-2)</w:t>
      </w:r>
    </w:p>
    <w:bookmarkEnd w:id="0"/>
    <w:p w14:paraId="5978FF81" w14:textId="77777777" w:rsidR="00BE48E0" w:rsidRPr="00BE7C47" w:rsidRDefault="00BE48E0" w:rsidP="00BE48E0">
      <w:pPr>
        <w:rPr>
          <w:rFonts w:ascii="Arial" w:hAnsi="Arial"/>
          <w:b/>
          <w:color w:val="F16038"/>
          <w:sz w:val="28"/>
          <w:shd w:val="clear" w:color="auto" w:fill="FFFFFF"/>
          <w:rPrChange w:id="10" w:author="Kristin Diamantides" w:date="2023-07-28T16:50:00Z">
            <w:rPr>
              <w:rFonts w:ascii="Arial" w:hAnsi="Arial"/>
              <w:b/>
              <w:color w:val="F16038"/>
              <w:sz w:val="32"/>
              <w:shd w:val="clear" w:color="auto" w:fill="FFFFFF"/>
            </w:rPr>
          </w:rPrChange>
        </w:rPr>
      </w:pPr>
    </w:p>
    <w:p w14:paraId="55EAAC5B" w14:textId="0D74EB71" w:rsidR="00C2728F" w:rsidRPr="000F3C67" w:rsidRDefault="00C2728F" w:rsidP="00BE48E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  <w:tblGridChange w:id="12">
          <w:tblGrid>
            <w:gridCol w:w="2337"/>
            <w:gridCol w:w="2068"/>
            <w:gridCol w:w="2250"/>
            <w:gridCol w:w="2212"/>
            <w:gridCol w:w="1208"/>
          </w:tblGrid>
        </w:tblGridChange>
      </w:tblGrid>
      <w:tr w:rsidR="00C2728F" w:rsidRPr="00BE48E0" w14:paraId="402735A0" w14:textId="77777777" w:rsidTr="337B1318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7786F30E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1468973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3371FA8D" w:rsidR="00C2728F" w:rsidRPr="00BE48E0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SCORE</w:t>
            </w:r>
          </w:p>
        </w:tc>
      </w:tr>
      <w:tr w:rsidR="00C2728F" w:rsidRPr="00BE48E0" w14:paraId="42D5E464" w14:textId="77777777" w:rsidTr="337B1318">
        <w:trPr>
          <w:trHeight w:val="271"/>
        </w:trPr>
        <w:tc>
          <w:tcPr>
            <w:tcW w:w="2337" w:type="dxa"/>
            <w:vMerge/>
          </w:tcPr>
          <w:p w14:paraId="3B411C75" w14:textId="77777777" w:rsidR="00C2728F" w:rsidRPr="00BE48E0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BE48E0" w:rsidRDefault="48B957E6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08" w:type="dxa"/>
            <w:vMerge/>
          </w:tcPr>
          <w:p w14:paraId="0919EE41" w14:textId="77777777" w:rsidR="00C2728F" w:rsidRPr="00BE48E0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3B3E" w:rsidRPr="00BE48E0" w14:paraId="128143EF" w14:textId="77777777" w:rsidTr="337B1318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247D11F2" w:rsidR="009D3B3E" w:rsidRPr="00BE7C47" w:rsidRDefault="009A7967" w:rsidP="009D3B3E">
            <w:pPr>
              <w:spacing w:after="0" w:line="240" w:lineRule="auto"/>
              <w:rPr>
                <w:rFonts w:ascii="Arial" w:hAnsi="Arial"/>
                <w:b/>
                <w:sz w:val="18"/>
                <w:rPrChange w:id="13" w:author="Kristin Diamantides" w:date="2023-07-28T16:50:00Z">
                  <w:rPr>
                    <w:rFonts w:ascii="Arial" w:hAnsi="Arial"/>
                    <w:b/>
                    <w:sz w:val="20"/>
                  </w:rPr>
                </w:rPrChange>
              </w:rPr>
            </w:pPr>
            <w:bookmarkStart w:id="14" w:name="_Hlk45723878"/>
            <w:r w:rsidRPr="00BE7C47">
              <w:rPr>
                <w:rFonts w:ascii="Arial" w:hAnsi="Arial"/>
                <w:b/>
                <w:color w:val="000000"/>
                <w:kern w:val="24"/>
                <w:sz w:val="18"/>
                <w:rPrChange w:id="15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0D167B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  <w:rPrChange w:id="16" w:author="Kristin Diamantides" w:date="2023-07-28T16:50:00Z">
                  <w:rPr>
                    <w:rFonts w:ascii="Arial" w:hAnsi="Arial"/>
                    <w:color w:val="0D6CB9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17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9CE233A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  <w:rPrChange w:id="18" w:author="Kristin Diamantides" w:date="2023-07-28T16:50:00Z">
                  <w:rPr>
                    <w:rFonts w:ascii="Arial" w:hAnsi="Arial"/>
                    <w:color w:val="0D6CB9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19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2C78C4A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  <w:rPrChange w:id="20" w:author="Kristin Diamantides" w:date="2023-07-28T16:50:00Z">
                  <w:rPr>
                    <w:rFonts w:ascii="Arial" w:hAnsi="Arial"/>
                    <w:color w:val="0D6CB9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21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BE7C47" w:rsidRDefault="009D3B3E" w:rsidP="009D3B3E">
            <w:pPr>
              <w:tabs>
                <w:tab w:val="left" w:pos="613"/>
              </w:tabs>
              <w:rPr>
                <w:rFonts w:ascii="Arial" w:hAnsi="Arial"/>
                <w:sz w:val="18"/>
                <w:rPrChange w:id="22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6F152C" w:rsidRPr="00BE48E0" w14:paraId="764EE144" w14:textId="77777777" w:rsidTr="00BE7C47">
        <w:trPr>
          <w:trHeight w:val="787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68F7B4BC" w:rsidR="009D3B3E" w:rsidRPr="00BE7C47" w:rsidRDefault="00BF789C" w:rsidP="009D3B3E">
            <w:pPr>
              <w:spacing w:after="0" w:line="240" w:lineRule="auto"/>
              <w:rPr>
                <w:rFonts w:ascii="Arial" w:hAnsi="Arial"/>
                <w:b/>
                <w:sz w:val="18"/>
                <w:rPrChange w:id="23" w:author="Kristin Diamantides" w:date="2023-07-28T16:50:00Z">
                  <w:rPr>
                    <w:rFonts w:ascii="Arial" w:hAnsi="Arial"/>
                    <w:b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/>
                <w:kern w:val="24"/>
                <w:sz w:val="18"/>
                <w:rPrChange w:id="24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>INSTRUMENT HEIGHT OR WIDTH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0070FBC7" w:rsidR="009D3B3E" w:rsidRPr="00BE7C47" w:rsidRDefault="00BF789C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25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26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instrument is 20 centimeters tall or wide.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67E473B6" w:rsidR="009D3B3E" w:rsidRPr="00BE7C47" w:rsidRDefault="00BF789C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27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28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instrument is less than 20 centimeters but more than 10 centimeters tall or wide.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23269BE2" w:rsidR="009D3B3E" w:rsidRPr="00BE7C47" w:rsidRDefault="00BE48E0" w:rsidP="48B957E6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29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30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 instrument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31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is </w:t>
            </w:r>
            <w:r w:rsidR="48B957E6" w:rsidRPr="00BE7C47">
              <w:rPr>
                <w:rFonts w:ascii="Arial" w:hAnsi="Arial"/>
                <w:color w:val="000000" w:themeColor="text1"/>
                <w:sz w:val="18"/>
                <w:rPrChange w:id="32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10 centimeters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33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or less tall or wide.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9D3B3E" w:rsidRPr="00BE7C47" w:rsidRDefault="009D3B3E" w:rsidP="009D3B3E">
            <w:pPr>
              <w:spacing w:after="0" w:line="240" w:lineRule="auto"/>
              <w:rPr>
                <w:rFonts w:ascii="Arial" w:hAnsi="Arial"/>
                <w:sz w:val="18"/>
                <w:rPrChange w:id="34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  <w:p w14:paraId="7E8603DB" w14:textId="77777777" w:rsidR="009D3B3E" w:rsidRPr="00BE7C47" w:rsidRDefault="009D3B3E" w:rsidP="009D3B3E">
            <w:pPr>
              <w:rPr>
                <w:rFonts w:ascii="Arial" w:hAnsi="Arial"/>
                <w:sz w:val="18"/>
                <w:rPrChange w:id="35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9D3B3E" w:rsidRPr="00BE48E0" w14:paraId="62E41DFD" w14:textId="77777777" w:rsidTr="00BE48E0">
        <w:trPr>
          <w:trHeight w:val="760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109CEB2C" w:rsidR="009D3B3E" w:rsidRPr="00BE7C47" w:rsidRDefault="00BF789C" w:rsidP="009D3B3E">
            <w:pPr>
              <w:spacing w:after="0" w:line="240" w:lineRule="auto"/>
              <w:rPr>
                <w:rFonts w:ascii="Arial" w:hAnsi="Arial"/>
                <w:b/>
                <w:sz w:val="18"/>
                <w:rPrChange w:id="36" w:author="Kristin Diamantides" w:date="2023-07-28T16:50:00Z">
                  <w:rPr>
                    <w:rFonts w:ascii="Arial" w:hAnsi="Arial"/>
                    <w:b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/>
                <w:kern w:val="24"/>
                <w:sz w:val="18"/>
                <w:rPrChange w:id="37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>NUMBER OF MATERIALS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695FA76" w14:textId="06228728" w:rsidR="442D5B49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38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del w:id="39" w:author="Kristin Diamantides" w:date="2023-07-28T16:50:00Z">
              <w:r w:rsidRPr="00BE48E0"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r w:rsidRPr="00BE7C47">
              <w:rPr>
                <w:rFonts w:ascii="Arial" w:hAnsi="Arial"/>
                <w:color w:val="000000" w:themeColor="text1"/>
                <w:sz w:val="18"/>
                <w:rPrChange w:id="40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of 5 or more different materials.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3652573" w14:textId="42529977" w:rsidR="442D5B49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41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42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of 4-3 materials.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53893B3" w14:textId="76D72EB3" w:rsidR="442D5B49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43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44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with 2 or fewer materials.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BE7C47" w:rsidRDefault="009D3B3E" w:rsidP="009D3B3E">
            <w:pPr>
              <w:spacing w:after="0" w:line="240" w:lineRule="auto"/>
              <w:rPr>
                <w:rFonts w:ascii="Arial" w:hAnsi="Arial"/>
                <w:sz w:val="18"/>
                <w:rPrChange w:id="45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6F152C" w:rsidRPr="00BE48E0" w14:paraId="7200F6E5" w14:textId="77777777" w:rsidTr="00BE7C47">
        <w:trPr>
          <w:trHeight w:val="679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2BA5C3ED" w:rsidR="009D3B3E" w:rsidRPr="00BE7C47" w:rsidRDefault="00BF789C" w:rsidP="009D3B3E">
            <w:pPr>
              <w:spacing w:after="0" w:line="240" w:lineRule="auto"/>
              <w:rPr>
                <w:rFonts w:ascii="Arial" w:hAnsi="Arial"/>
                <w:sz w:val="18"/>
                <w:rPrChange w:id="46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/>
                <w:kern w:val="24"/>
                <w:sz w:val="18"/>
                <w:rPrChange w:id="47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>PLAYABILITY TEST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33D810AC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48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49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The 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50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instrument is strong enough to be played for at least 30 seconds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51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5366575E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52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53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The 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54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instrument is strong enough to be played for 15-29 seconds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55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5ED05542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56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57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The 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58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instrument is not strong enough to be played for more than 14 seconds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59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BE7C47" w:rsidRDefault="009D3B3E" w:rsidP="009D3B3E">
            <w:pPr>
              <w:spacing w:after="0" w:line="240" w:lineRule="auto"/>
              <w:rPr>
                <w:rFonts w:ascii="Arial" w:hAnsi="Arial"/>
                <w:sz w:val="18"/>
                <w:rPrChange w:id="60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6F152C" w:rsidRPr="00BE48E0" w14:paraId="1BAE004D" w14:textId="77777777" w:rsidTr="00BE7C47">
        <w:trPr>
          <w:trHeight w:val="895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BDF2BC6" w14:textId="7A9D9804" w:rsidR="123680CA" w:rsidRPr="00BE7C47" w:rsidRDefault="48B957E6" w:rsidP="69D90C38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rPrChange w:id="61" w:author="Kristin Diamantides" w:date="2023-07-28T16:50:00Z">
                  <w:rPr>
                    <w:rFonts w:ascii="Arial" w:hAnsi="Arial"/>
                    <w:b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 w:themeColor="text1"/>
                <w:sz w:val="18"/>
                <w:rPrChange w:id="62" w:author="Kristin Diamantides" w:date="2023-07-28T16:50:00Z">
                  <w:rPr>
                    <w:rFonts w:ascii="Arial" w:hAnsi="Arial"/>
                    <w:b/>
                    <w:color w:val="000000" w:themeColor="text1"/>
                    <w:sz w:val="20"/>
                  </w:rPr>
                </w:rPrChange>
              </w:rPr>
              <w:t>DISTANCE TEST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DB363A" w14:textId="652BDA99" w:rsidR="123680CA" w:rsidRPr="00BE7C47" w:rsidRDefault="48B957E6" w:rsidP="69D90C3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rPrChange w:id="63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64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 xml:space="preserve">When played, instrument </w:t>
            </w:r>
            <w:proofErr w:type="gramStart"/>
            <w:r w:rsidRPr="00BE7C47">
              <w:rPr>
                <w:rFonts w:ascii="Arial" w:hAnsi="Arial"/>
                <w:color w:val="000000" w:themeColor="text1"/>
                <w:sz w:val="18"/>
                <w:rPrChange w:id="65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is able to</w:t>
            </w:r>
            <w:proofErr w:type="gramEnd"/>
            <w:r w:rsidRPr="00BE7C47">
              <w:rPr>
                <w:rFonts w:ascii="Arial" w:hAnsi="Arial"/>
                <w:color w:val="000000" w:themeColor="text1"/>
                <w:sz w:val="18"/>
                <w:rPrChange w:id="66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 xml:space="preserve"> be heard from at least 6 meters away.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2AA43DE" w14:textId="7A1B9EC7" w:rsidR="123680CA" w:rsidRPr="00BE7C47" w:rsidRDefault="48B957E6" w:rsidP="69D90C3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rPrChange w:id="67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68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 xml:space="preserve">When played, instrument </w:t>
            </w:r>
            <w:proofErr w:type="gramStart"/>
            <w:r w:rsidRPr="00BE7C47">
              <w:rPr>
                <w:rFonts w:ascii="Arial" w:hAnsi="Arial"/>
                <w:color w:val="000000" w:themeColor="text1"/>
                <w:sz w:val="18"/>
                <w:rPrChange w:id="69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is able to</w:t>
            </w:r>
            <w:proofErr w:type="gramEnd"/>
            <w:r w:rsidRPr="00BE7C47">
              <w:rPr>
                <w:rFonts w:ascii="Arial" w:hAnsi="Arial"/>
                <w:color w:val="000000" w:themeColor="text1"/>
                <w:sz w:val="18"/>
                <w:rPrChange w:id="70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 xml:space="preserve"> be heard from at 5-3 meters away.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A715B4" w14:textId="4386B6A4" w:rsidR="123680CA" w:rsidRPr="00BE7C47" w:rsidRDefault="48B957E6" w:rsidP="69D90C3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rPrChange w:id="71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72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When played, instrument is cannot be heard over 3 meters away.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5084C0" w14:textId="404F7D0B" w:rsidR="123680CA" w:rsidRPr="00BE7C47" w:rsidRDefault="123680CA" w:rsidP="123680CA">
            <w:pPr>
              <w:spacing w:line="240" w:lineRule="auto"/>
              <w:rPr>
                <w:rFonts w:ascii="Arial" w:hAnsi="Arial"/>
                <w:sz w:val="18"/>
                <w:rPrChange w:id="73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9D3B3E" w:rsidRPr="00BE48E0" w14:paraId="7BFBB11E" w14:textId="77777777" w:rsidTr="00BE7C47">
        <w:tblPrEx>
          <w:tblW w:w="100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8" w:type="dxa"/>
            <w:left w:w="58" w:type="dxa"/>
            <w:bottom w:w="58" w:type="dxa"/>
            <w:right w:w="58" w:type="dxa"/>
          </w:tblCellMar>
          <w:tblPrExChange w:id="74" w:author="Kristin Diamantides" w:date="2023-07-28T16:50:00Z">
            <w:tblPrEx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58" w:type="dxa"/>
                <w:bottom w:w="58" w:type="dxa"/>
                <w:right w:w="58" w:type="dxa"/>
              </w:tblCellMar>
            </w:tblPrEx>
          </w:tblPrExChange>
        </w:tblPrEx>
        <w:trPr>
          <w:trHeight w:val="373"/>
          <w:trPrChange w:id="75" w:author="Kristin Diamantides" w:date="2023-07-28T16:50:00Z">
            <w:trPr>
              <w:trHeight w:val="580"/>
            </w:trPr>
          </w:trPrChange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  <w:tcPrChange w:id="76" w:author="Kristin Diamantides" w:date="2023-07-28T16:50:00Z">
              <w:tcPr>
                <w:tcW w:w="2337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  <w:vAlign w:val="center"/>
              </w:tcPr>
            </w:tcPrChange>
          </w:tcPr>
          <w:p w14:paraId="2A0C93F9" w14:textId="7E721349" w:rsidR="009D3B3E" w:rsidRPr="00BE7C47" w:rsidRDefault="009A7967" w:rsidP="009D3B3E">
            <w:pPr>
              <w:spacing w:after="0" w:line="240" w:lineRule="auto"/>
              <w:rPr>
                <w:rFonts w:ascii="Arial" w:hAnsi="Arial"/>
                <w:b/>
                <w:sz w:val="18"/>
                <w:rPrChange w:id="77" w:author="Kristin Diamantides" w:date="2023-07-28T16:50:00Z">
                  <w:rPr>
                    <w:rFonts w:ascii="Arial" w:hAnsi="Arial"/>
                    <w:b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/>
                <w:kern w:val="24"/>
                <w:sz w:val="18"/>
                <w:rPrChange w:id="78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>COUNTERS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79" w:author="Kristin Diamantides" w:date="2023-07-28T16:50:00Z">
              <w:tcPr>
                <w:tcW w:w="2068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3F9576C6" w14:textId="7C396F68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80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81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1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82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4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83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counters o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84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r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85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less</w:t>
            </w:r>
            <w:r w:rsidR="00EB6CD9">
              <w:rPr>
                <w:rFonts w:ascii="Arial" w:hAnsi="Arial"/>
                <w:color w:val="000000"/>
                <w:kern w:val="24"/>
                <w:sz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86" w:author="Kristin Diamantides" w:date="2023-07-28T16:50:00Z">
              <w:tcPr>
                <w:tcW w:w="2250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63FA5010" w14:textId="4273ED2E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87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88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15 – </w:t>
            </w:r>
            <w:r w:rsidR="00BF789C" w:rsidRPr="00BE7C47">
              <w:rPr>
                <w:rFonts w:ascii="Arial" w:hAnsi="Arial"/>
                <w:color w:val="000000"/>
                <w:kern w:val="24"/>
                <w:sz w:val="18"/>
                <w:rPrChange w:id="89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19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90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counters</w:t>
            </w:r>
            <w:r w:rsidR="00EB6CD9">
              <w:rPr>
                <w:rFonts w:ascii="Arial" w:hAnsi="Arial"/>
                <w:color w:val="000000"/>
                <w:kern w:val="24"/>
                <w:sz w:val="18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91" w:author="Kristin Diamantides" w:date="2023-07-28T16:50:00Z">
              <w:tcPr>
                <w:tcW w:w="2212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14DE5041" w14:textId="745ED60C" w:rsidR="009D3B3E" w:rsidRPr="00BE7C47" w:rsidRDefault="009A7967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92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93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20 counters or more</w:t>
            </w:r>
            <w:r w:rsidR="00EB6CD9">
              <w:rPr>
                <w:rFonts w:ascii="Arial" w:hAnsi="Arial"/>
                <w:color w:val="000000"/>
                <w:kern w:val="24"/>
                <w:sz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  <w:tcPrChange w:id="94" w:author="Kristin Diamantides" w:date="2023-07-28T16:50:00Z">
              <w:tcPr>
                <w:tcW w:w="1208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  <w:vAlign w:val="center"/>
              </w:tcPr>
            </w:tcPrChange>
          </w:tcPr>
          <w:p w14:paraId="2FB98A4E" w14:textId="77777777" w:rsidR="009D3B3E" w:rsidRPr="00BE7C47" w:rsidRDefault="009D3B3E" w:rsidP="009D3B3E">
            <w:pPr>
              <w:spacing w:after="0" w:line="240" w:lineRule="auto"/>
              <w:rPr>
                <w:rFonts w:ascii="Arial" w:hAnsi="Arial"/>
                <w:sz w:val="18"/>
                <w:rPrChange w:id="95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9D3B3E" w:rsidRPr="00BE48E0" w14:paraId="0C76EF45" w14:textId="77777777" w:rsidTr="00BE7C47">
        <w:tblPrEx>
          <w:tblW w:w="100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8" w:type="dxa"/>
            <w:left w:w="58" w:type="dxa"/>
            <w:bottom w:w="58" w:type="dxa"/>
            <w:right w:w="58" w:type="dxa"/>
          </w:tblCellMar>
          <w:tblPrExChange w:id="96" w:author="Kristin Diamantides" w:date="2023-07-28T16:50:00Z">
            <w:tblPrEx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58" w:type="dxa"/>
                <w:bottom w:w="58" w:type="dxa"/>
                <w:right w:w="58" w:type="dxa"/>
              </w:tblCellMar>
            </w:tblPrEx>
          </w:tblPrExChange>
        </w:tblPrEx>
        <w:trPr>
          <w:trHeight w:val="589"/>
          <w:trPrChange w:id="97" w:author="Kristin Diamantides" w:date="2023-07-28T16:50:00Z">
            <w:trPr>
              <w:trHeight w:val="778"/>
            </w:trPr>
          </w:trPrChange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  <w:tcPrChange w:id="98" w:author="Kristin Diamantides" w:date="2023-07-28T16:50:00Z">
              <w:tcPr>
                <w:tcW w:w="2337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  <w:vAlign w:val="center"/>
              </w:tcPr>
            </w:tcPrChange>
          </w:tcPr>
          <w:p w14:paraId="01C6C37D" w14:textId="75A7B549" w:rsidR="009D3B3E" w:rsidRPr="00BE7C47" w:rsidRDefault="009A7967" w:rsidP="009D3B3E">
            <w:pPr>
              <w:spacing w:after="0" w:line="240" w:lineRule="auto"/>
              <w:rPr>
                <w:rFonts w:ascii="Arial" w:hAnsi="Arial"/>
                <w:b/>
                <w:sz w:val="18"/>
                <w:rPrChange w:id="99" w:author="Kristin Diamantides" w:date="2023-07-28T16:50:00Z">
                  <w:rPr>
                    <w:rFonts w:ascii="Arial" w:hAnsi="Arial"/>
                    <w:b/>
                    <w:sz w:val="20"/>
                  </w:rPr>
                </w:rPrChange>
              </w:rPr>
            </w:pPr>
            <w:del w:id="100" w:author="Kristin Diamantides" w:date="2023-07-28T16:50:00Z">
              <w:r w:rsidRPr="00BE48E0">
                <w:rPr>
                  <w:rFonts w:ascii="Arial" w:hAnsi="Arial" w:cs="Arial"/>
                  <w:b/>
                  <w:bCs/>
                  <w:color w:val="000000"/>
                  <w:kern w:val="24"/>
                  <w:sz w:val="20"/>
                  <w:szCs w:val="20"/>
                </w:rPr>
                <w:delText xml:space="preserve"> </w:delText>
              </w:r>
            </w:del>
            <w:r w:rsidR="00BF789C" w:rsidRPr="00BE7C47">
              <w:rPr>
                <w:rFonts w:ascii="Arial" w:hAnsi="Arial"/>
                <w:b/>
                <w:color w:val="000000"/>
                <w:kern w:val="24"/>
                <w:sz w:val="18"/>
                <w:rPrChange w:id="101" w:author="Kristin Diamantides" w:date="2023-07-28T16:50:00Z">
                  <w:rPr>
                    <w:rFonts w:ascii="Arial" w:hAnsi="Arial"/>
                    <w:b/>
                    <w:color w:val="000000"/>
                    <w:kern w:val="24"/>
                    <w:sz w:val="20"/>
                  </w:rPr>
                </w:rPrChange>
              </w:rPr>
              <w:t xml:space="preserve">CHOREOGRAPHY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102" w:author="Kristin Diamantides" w:date="2023-07-28T16:50:00Z">
              <w:tcPr>
                <w:tcW w:w="2068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414641FD" w14:textId="3BB747F2" w:rsidR="009D3B3E" w:rsidRPr="00BE7C47" w:rsidRDefault="00BF789C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103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104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Choreographed dance includes </w:t>
            </w:r>
            <w:r w:rsidR="00F95B40" w:rsidRPr="00BE7C47">
              <w:rPr>
                <w:rFonts w:ascii="Arial" w:hAnsi="Arial"/>
                <w:color w:val="000000"/>
                <w:kern w:val="24"/>
                <w:sz w:val="18"/>
                <w:rPrChange w:id="105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5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106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or more moves</w:t>
            </w:r>
            <w:r w:rsidR="009A7967" w:rsidRPr="00BE7C47">
              <w:rPr>
                <w:rFonts w:ascii="Arial" w:hAnsi="Arial"/>
                <w:color w:val="000000"/>
                <w:kern w:val="24"/>
                <w:sz w:val="18"/>
                <w:rPrChange w:id="107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108" w:author="Kristin Diamantides" w:date="2023-07-28T16:50:00Z">
              <w:tcPr>
                <w:tcW w:w="2250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3F5E6DDD" w14:textId="52029233" w:rsidR="009D3B3E" w:rsidRPr="00BE7C47" w:rsidRDefault="00BF789C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109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110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Choreographed dance includes </w:t>
            </w:r>
            <w:r w:rsidR="00F95B40" w:rsidRPr="00BE7C47">
              <w:rPr>
                <w:rFonts w:ascii="Arial" w:hAnsi="Arial"/>
                <w:color w:val="000000"/>
                <w:kern w:val="24"/>
                <w:sz w:val="18"/>
                <w:rPrChange w:id="111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1-4</w:t>
            </w:r>
            <w:r w:rsidRPr="00BE7C47">
              <w:rPr>
                <w:rFonts w:ascii="Arial" w:hAnsi="Arial"/>
                <w:color w:val="000000"/>
                <w:kern w:val="24"/>
                <w:sz w:val="18"/>
                <w:rPrChange w:id="112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 xml:space="preserve"> moves</w:t>
            </w:r>
            <w:r w:rsidR="009A7967" w:rsidRPr="00BE7C47">
              <w:rPr>
                <w:rFonts w:ascii="Arial" w:hAnsi="Arial"/>
                <w:color w:val="000000"/>
                <w:kern w:val="24"/>
                <w:sz w:val="18"/>
                <w:rPrChange w:id="113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tcPrChange w:id="114" w:author="Kristin Diamantides" w:date="2023-07-28T16:50:00Z">
              <w:tcPr>
                <w:tcW w:w="2212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</w:tcPr>
            </w:tcPrChange>
          </w:tcPr>
          <w:p w14:paraId="24A997CB" w14:textId="09693086" w:rsidR="009D3B3E" w:rsidRPr="00BE7C47" w:rsidRDefault="00BF789C" w:rsidP="009D3B3E">
            <w:pPr>
              <w:spacing w:after="0" w:line="240" w:lineRule="auto"/>
              <w:jc w:val="center"/>
              <w:rPr>
                <w:rFonts w:ascii="Arial" w:hAnsi="Arial"/>
                <w:sz w:val="18"/>
                <w:rPrChange w:id="115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/>
                <w:kern w:val="24"/>
                <w:sz w:val="18"/>
                <w:rPrChange w:id="116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There is no choreographed dance</w:t>
            </w:r>
            <w:r w:rsidR="009A7967" w:rsidRPr="00BE7C47">
              <w:rPr>
                <w:rFonts w:ascii="Arial" w:hAnsi="Arial"/>
                <w:color w:val="000000"/>
                <w:kern w:val="24"/>
                <w:sz w:val="18"/>
                <w:rPrChange w:id="117" w:author="Kristin Diamantides" w:date="2023-07-28T16:50:00Z">
                  <w:rPr>
                    <w:rFonts w:ascii="Arial" w:hAnsi="Arial"/>
                    <w:color w:val="000000"/>
                    <w:kern w:val="24"/>
                    <w:sz w:val="20"/>
                  </w:rPr>
                </w:rPrChange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  <w:tcPrChange w:id="118" w:author="Kristin Diamantides" w:date="2023-07-28T16:50:00Z">
              <w:tcPr>
                <w:tcW w:w="1208" w:type="dxa"/>
                <w:tcBorders>
                  <w:top w:val="single" w:sz="4" w:space="0" w:color="0D6CB9"/>
                  <w:left w:val="single" w:sz="4" w:space="0" w:color="0D6CB9"/>
                  <w:bottom w:val="single" w:sz="4" w:space="0" w:color="0D6CB9"/>
                  <w:right w:val="single" w:sz="4" w:space="0" w:color="0D6CB9"/>
                </w:tcBorders>
                <w:shd w:val="clear" w:color="auto" w:fill="auto"/>
                <w:vAlign w:val="center"/>
              </w:tcPr>
            </w:tcPrChange>
          </w:tcPr>
          <w:p w14:paraId="19311ECA" w14:textId="77777777" w:rsidR="009D3B3E" w:rsidRPr="00BE7C47" w:rsidRDefault="009D3B3E" w:rsidP="009D3B3E">
            <w:pPr>
              <w:spacing w:after="0" w:line="240" w:lineRule="auto"/>
              <w:rPr>
                <w:rFonts w:ascii="Arial" w:hAnsi="Arial"/>
                <w:sz w:val="18"/>
                <w:rPrChange w:id="119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69D90C38" w:rsidRPr="00BE48E0" w14:paraId="43597F7B" w14:textId="77777777" w:rsidTr="00BE48E0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B83F94F" w14:textId="3D6C5114" w:rsidR="69D90C38" w:rsidRPr="00BE7C47" w:rsidRDefault="48B957E6" w:rsidP="69D90C38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rPrChange w:id="120" w:author="Kristin Diamantides" w:date="2023-07-28T16:50:00Z">
                  <w:rPr>
                    <w:rFonts w:ascii="Arial" w:hAnsi="Arial"/>
                    <w:b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b/>
                <w:color w:val="000000" w:themeColor="text1"/>
                <w:sz w:val="18"/>
                <w:rPrChange w:id="121" w:author="Kristin Diamantides" w:date="2023-07-28T16:50:00Z">
                  <w:rPr>
                    <w:rFonts w:ascii="Arial" w:hAnsi="Arial"/>
                    <w:b/>
                    <w:color w:val="000000" w:themeColor="text1"/>
                    <w:sz w:val="20"/>
                  </w:rPr>
                </w:rPrChange>
              </w:rPr>
              <w:t>BONUS</w:t>
            </w:r>
            <w:ins w:id="122" w:author="Kristin Diamantides" w:date="2023-07-28T16:50:00Z">
              <w:r w:rsidR="00BE7C47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:</w:t>
              </w:r>
            </w:ins>
            <w:r w:rsidRPr="00BE7C47">
              <w:rPr>
                <w:rFonts w:ascii="Arial" w:hAnsi="Arial"/>
                <w:b/>
                <w:color w:val="000000" w:themeColor="text1"/>
                <w:sz w:val="18"/>
                <w:rPrChange w:id="123" w:author="Kristin Diamantides" w:date="2023-07-28T16:50:00Z">
                  <w:rPr>
                    <w:rFonts w:ascii="Arial" w:hAnsi="Arial"/>
                    <w:b/>
                    <w:color w:val="000000" w:themeColor="text1"/>
                    <w:sz w:val="20"/>
                  </w:rPr>
                </w:rPrChange>
              </w:rPr>
              <w:t xml:space="preserve"> NUMBER OF MATERIALS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67C0E8" w14:textId="3DE2B4B8" w:rsidR="69D90C38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124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del w:id="125" w:author="Kristin Diamantides" w:date="2023-07-28T16:50:00Z">
              <w:r w:rsidRPr="00BE48E0"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r w:rsidRPr="00BE7C47">
              <w:rPr>
                <w:rFonts w:ascii="Arial" w:hAnsi="Arial"/>
                <w:color w:val="000000" w:themeColor="text1"/>
                <w:sz w:val="18"/>
                <w:rPrChange w:id="126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of 10 or more different materials.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EDE44DD" w14:textId="18F5812A" w:rsidR="69D90C38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127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128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of 7-9 materials.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603B83" w14:textId="315030D6" w:rsidR="69D90C38" w:rsidRPr="00BE7C47" w:rsidRDefault="48B957E6" w:rsidP="48B957E6">
            <w:pPr>
              <w:jc w:val="center"/>
              <w:rPr>
                <w:rFonts w:ascii="Arial" w:hAnsi="Arial"/>
                <w:color w:val="000000" w:themeColor="text1"/>
                <w:sz w:val="18"/>
                <w:rPrChange w:id="129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BE7C47">
              <w:rPr>
                <w:rFonts w:ascii="Arial" w:hAnsi="Arial"/>
                <w:color w:val="000000" w:themeColor="text1"/>
                <w:sz w:val="18"/>
                <w:rPrChange w:id="130" w:author="Kristin Diamantides" w:date="2023-07-28T16:5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The instrument is made 5 with or fewer materials.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E8DD9AC" w14:textId="793158E8" w:rsidR="69D90C38" w:rsidRPr="00BE7C47" w:rsidRDefault="69D90C38" w:rsidP="69D90C38">
            <w:pPr>
              <w:spacing w:line="240" w:lineRule="auto"/>
              <w:rPr>
                <w:rFonts w:ascii="Arial" w:hAnsi="Arial"/>
                <w:sz w:val="18"/>
                <w:rPrChange w:id="131" w:author="Kristin Diamantides" w:date="2023-07-28T16:50:00Z">
                  <w:rPr>
                    <w:rFonts w:ascii="Arial" w:hAnsi="Arial"/>
                    <w:sz w:val="20"/>
                  </w:rPr>
                </w:rPrChange>
              </w:rPr>
            </w:pPr>
          </w:p>
        </w:tc>
      </w:tr>
      <w:tr w:rsidR="00C2728F" w:rsidRPr="00BE48E0" w14:paraId="3623021E" w14:textId="77777777" w:rsidTr="337B1318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BE48E0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C2728F" w:rsidRPr="00BE48E0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48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BE48E0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6234DAFF" w14:textId="77777777" w:rsidR="00642091" w:rsidRPr="00BE7C47" w:rsidRDefault="00642091">
      <w:pPr>
        <w:spacing w:after="0"/>
        <w:rPr>
          <w:sz w:val="2"/>
          <w:rPrChange w:id="132" w:author="Kristin Diamantides" w:date="2023-07-28T16:50:00Z">
            <w:rPr/>
          </w:rPrChange>
        </w:rPr>
        <w:pPrChange w:id="133" w:author="Kristin Diamantides" w:date="2023-07-28T16:50:00Z">
          <w:pPr/>
        </w:pPrChange>
      </w:pPr>
    </w:p>
    <w:sectPr w:rsidR="00642091" w:rsidRPr="00BE7C47" w:rsidSect="00BE48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080" w:bottom="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F8C5" w14:textId="77777777" w:rsidR="002C6367" w:rsidRDefault="002C6367">
      <w:pPr>
        <w:spacing w:after="0" w:line="240" w:lineRule="auto"/>
      </w:pPr>
      <w:r>
        <w:separator/>
      </w:r>
    </w:p>
  </w:endnote>
  <w:endnote w:type="continuationSeparator" w:id="0">
    <w:p w14:paraId="667D58F5" w14:textId="77777777" w:rsidR="002C6367" w:rsidRDefault="002C6367">
      <w:pPr>
        <w:spacing w:after="0" w:line="240" w:lineRule="auto"/>
      </w:pPr>
      <w:r>
        <w:continuationSeparator/>
      </w:r>
    </w:p>
  </w:endnote>
  <w:endnote w:type="continuationNotice" w:id="1">
    <w:p w14:paraId="03356988" w14:textId="77777777" w:rsidR="002C6367" w:rsidRDefault="002C6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53F858EA" w:rsidR="00301E18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B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7B25D" w14:textId="77777777" w:rsidR="00301E18" w:rsidRDefault="0030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301E18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301E18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724806095" name="Picture 72480609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301E18" w:rsidRDefault="00301E18" w:rsidP="00FF206C">
    <w:pPr>
      <w:pStyle w:val="Footer"/>
    </w:pPr>
  </w:p>
  <w:p w14:paraId="1AA16D85" w14:textId="77777777" w:rsidR="00301E18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301E18" w:rsidRPr="008568CF" w:rsidRDefault="00301E18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301E18" w:rsidRDefault="00301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301E18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301E18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668476802" name="Picture 66847680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301E18" w:rsidRDefault="00301E18">
    <w:pPr>
      <w:pStyle w:val="Footer"/>
    </w:pPr>
  </w:p>
  <w:p w14:paraId="77D6F12C" w14:textId="77777777" w:rsidR="00301E18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301E18" w:rsidRPr="008568CF" w:rsidRDefault="00301E18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39B1" w14:textId="77777777" w:rsidR="002C6367" w:rsidRDefault="002C6367">
      <w:pPr>
        <w:spacing w:after="0" w:line="240" w:lineRule="auto"/>
      </w:pPr>
      <w:r>
        <w:separator/>
      </w:r>
    </w:p>
  </w:footnote>
  <w:footnote w:type="continuationSeparator" w:id="0">
    <w:p w14:paraId="66406D04" w14:textId="77777777" w:rsidR="002C6367" w:rsidRDefault="002C6367">
      <w:pPr>
        <w:spacing w:after="0" w:line="240" w:lineRule="auto"/>
      </w:pPr>
      <w:r>
        <w:continuationSeparator/>
      </w:r>
    </w:p>
  </w:footnote>
  <w:footnote w:type="continuationNotice" w:id="1">
    <w:p w14:paraId="1A88A602" w14:textId="77777777" w:rsidR="002C6367" w:rsidRDefault="002C6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F6F" w14:textId="77777777" w:rsidR="006F152C" w:rsidRDefault="006F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301E18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56539075" name="Picture 25653907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301E18" w:rsidRDefault="00301E18">
    <w:pPr>
      <w:pStyle w:val="Header"/>
    </w:pPr>
  </w:p>
  <w:p w14:paraId="55983390" w14:textId="77777777" w:rsidR="00301E18" w:rsidRDefault="00301E1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 Diamantides">
    <w15:presenceInfo w15:providerId="AD" w15:userId="S::kristin@learningundefeated.org::437f4a9b-8c8d-43fc-8674-d4cbc91a3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rgUABvcPzywAAAA="/>
  </w:docVars>
  <w:rsids>
    <w:rsidRoot w:val="008873A1"/>
    <w:rsid w:val="00062245"/>
    <w:rsid w:val="000D70BA"/>
    <w:rsid w:val="00154B35"/>
    <w:rsid w:val="00167054"/>
    <w:rsid w:val="001C2BF8"/>
    <w:rsid w:val="001D7B1B"/>
    <w:rsid w:val="00212589"/>
    <w:rsid w:val="00226387"/>
    <w:rsid w:val="00261B0F"/>
    <w:rsid w:val="00291435"/>
    <w:rsid w:val="00291FBD"/>
    <w:rsid w:val="002B5FEC"/>
    <w:rsid w:val="002C6367"/>
    <w:rsid w:val="002D05E6"/>
    <w:rsid w:val="00301E18"/>
    <w:rsid w:val="00313D29"/>
    <w:rsid w:val="003462DD"/>
    <w:rsid w:val="00350334"/>
    <w:rsid w:val="003C2CFD"/>
    <w:rsid w:val="004C6C5B"/>
    <w:rsid w:val="00511972"/>
    <w:rsid w:val="00520B06"/>
    <w:rsid w:val="00574E36"/>
    <w:rsid w:val="005805C5"/>
    <w:rsid w:val="005A549A"/>
    <w:rsid w:val="006011A6"/>
    <w:rsid w:val="00642091"/>
    <w:rsid w:val="0067768D"/>
    <w:rsid w:val="006F152C"/>
    <w:rsid w:val="00713951"/>
    <w:rsid w:val="00726057"/>
    <w:rsid w:val="007269FD"/>
    <w:rsid w:val="007755F5"/>
    <w:rsid w:val="00792503"/>
    <w:rsid w:val="007D74B6"/>
    <w:rsid w:val="007E77EF"/>
    <w:rsid w:val="0084759D"/>
    <w:rsid w:val="008873A1"/>
    <w:rsid w:val="008B299D"/>
    <w:rsid w:val="009257C1"/>
    <w:rsid w:val="00980CFE"/>
    <w:rsid w:val="0098228C"/>
    <w:rsid w:val="009824EA"/>
    <w:rsid w:val="009A65AC"/>
    <w:rsid w:val="009A7967"/>
    <w:rsid w:val="009D3B3E"/>
    <w:rsid w:val="00A10CBE"/>
    <w:rsid w:val="00A12060"/>
    <w:rsid w:val="00A40CAE"/>
    <w:rsid w:val="00A56E5F"/>
    <w:rsid w:val="00A738A7"/>
    <w:rsid w:val="00A858B8"/>
    <w:rsid w:val="00B338B6"/>
    <w:rsid w:val="00B53686"/>
    <w:rsid w:val="00B76091"/>
    <w:rsid w:val="00BA1254"/>
    <w:rsid w:val="00BA36DD"/>
    <w:rsid w:val="00BD2EAC"/>
    <w:rsid w:val="00BE48E0"/>
    <w:rsid w:val="00BE7C47"/>
    <w:rsid w:val="00BF789C"/>
    <w:rsid w:val="00C065B6"/>
    <w:rsid w:val="00C2728F"/>
    <w:rsid w:val="00C53DA3"/>
    <w:rsid w:val="00C95D5F"/>
    <w:rsid w:val="00D17603"/>
    <w:rsid w:val="00D72CBF"/>
    <w:rsid w:val="00DF52AD"/>
    <w:rsid w:val="00E714C0"/>
    <w:rsid w:val="00EB6CD9"/>
    <w:rsid w:val="00EB7952"/>
    <w:rsid w:val="00ED676A"/>
    <w:rsid w:val="00F36737"/>
    <w:rsid w:val="00F44896"/>
    <w:rsid w:val="00F45F8B"/>
    <w:rsid w:val="00F5188B"/>
    <w:rsid w:val="00F95B40"/>
    <w:rsid w:val="00FF4A3E"/>
    <w:rsid w:val="123680CA"/>
    <w:rsid w:val="337B1318"/>
    <w:rsid w:val="43398400"/>
    <w:rsid w:val="442D5B49"/>
    <w:rsid w:val="489D93A6"/>
    <w:rsid w:val="48B957E6"/>
    <w:rsid w:val="4CD6B2E6"/>
    <w:rsid w:val="67E0C421"/>
    <w:rsid w:val="69D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D2F22-47BA-4C9E-96C8-566048AF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E7986-9299-4C95-AA56-C31F9734D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A297E-9455-4542-84DA-494E8103A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2023-07-31T13:27:00Z</dcterms:created>
  <dcterms:modified xsi:type="dcterms:W3CDTF">2023-08-31T15:31:00Z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efa88cf4c48edef4b91dd089ae3bb080aa0d9cd04a7e7c9d7fa114c32c90c4c6</vt:lpwstr>
  </property>
  <property fmtid="{D5CDD505-2E9C-101B-9397-08002B2CF9AE}" pid="3" name="ContentTypeId">
    <vt:lpwstr>0x0101009AE0C664B4FDA64F8529B02C06F03698</vt:lpwstr>
  </property>
</Properties>
</file>